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C80" w14:textId="6B560063" w:rsidR="0021378D" w:rsidRDefault="0021378D" w:rsidP="00581F1A">
      <w:pPr>
        <w:pStyle w:val="Heading1"/>
        <w:spacing w:before="0"/>
      </w:pPr>
      <w:r w:rsidRPr="0021378D">
        <w:rPr>
          <w:noProof/>
        </w:rPr>
        <w:drawing>
          <wp:inline distT="0" distB="0" distL="0" distR="0" wp14:anchorId="788E2989" wp14:editId="76F9E1BD">
            <wp:extent cx="1143000" cy="1143000"/>
            <wp:effectExtent l="0" t="0" r="0" b="0"/>
            <wp:docPr id="1" name="Picture 1" descr="O:\msoffice\WINWORD\DOCUMENT\ADMIN\Steven Bond\school pi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soffice\WINWORD\DOCUMENT\ADMIN\Steven Bond\school pic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37ED9A1" w14:textId="59380FDA" w:rsidR="0021378D" w:rsidRPr="0021378D" w:rsidRDefault="0021378D" w:rsidP="0021378D">
      <w:pPr>
        <w:pStyle w:val="Heading1"/>
        <w:spacing w:before="0"/>
        <w:jc w:val="center"/>
        <w:rPr>
          <w:sz w:val="52"/>
          <w:szCs w:val="52"/>
          <w:u w:val="single"/>
        </w:rPr>
      </w:pPr>
      <w:r w:rsidRPr="0021378D">
        <w:rPr>
          <w:sz w:val="52"/>
          <w:szCs w:val="52"/>
          <w:u w:val="single"/>
        </w:rPr>
        <w:t>Westgate Primary School</w:t>
      </w:r>
    </w:p>
    <w:p w14:paraId="30ADAE82" w14:textId="4DFE1148" w:rsidR="005C683E" w:rsidRPr="00581F1A" w:rsidRDefault="005C683E" w:rsidP="00581F1A">
      <w:pPr>
        <w:pStyle w:val="Heading1"/>
        <w:spacing w:before="0"/>
      </w:pPr>
      <w:r w:rsidRPr="00E52254">
        <w:t>Privacy Notice (How we use pupil information)</w:t>
      </w:r>
      <w:r w:rsidRPr="007D0F02" w:rsidDel="0030607B">
        <w:rPr>
          <w:color w:val="8A2529"/>
        </w:rPr>
        <w:t xml:space="preserve"> </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7B3CF59E" w:rsidR="00D10AC5" w:rsidRPr="005C683E" w:rsidRDefault="00D10AC5" w:rsidP="00D10AC5">
      <w:pPr>
        <w:pStyle w:val="ListParagraph"/>
        <w:numPr>
          <w:ilvl w:val="0"/>
          <w:numId w:val="20"/>
        </w:numPr>
      </w:pPr>
      <w:r w:rsidRPr="005C683E">
        <w:t>Personal information (such as name, unique pupil number</w:t>
      </w:r>
      <w:r w:rsidR="00C93E67">
        <w:t xml:space="preserve">, </w:t>
      </w:r>
      <w:r w:rsidRPr="005C683E">
        <w:t>address</w:t>
      </w:r>
      <w:r w:rsidR="00581F1A">
        <w:t>, contacts information</w:t>
      </w:r>
      <w:r w:rsidR="00235646">
        <w:t>, photographs</w:t>
      </w:r>
      <w:r w:rsidRPr="005C683E">
        <w:t>)</w:t>
      </w:r>
    </w:p>
    <w:p w14:paraId="1A4C2EA2" w14:textId="4F28F74B" w:rsidR="00D10AC5" w:rsidRPr="005C683E" w:rsidRDefault="00D10AC5" w:rsidP="00D10AC5">
      <w:pPr>
        <w:pStyle w:val="ListParagraph"/>
        <w:numPr>
          <w:ilvl w:val="0"/>
          <w:numId w:val="20"/>
        </w:numPr>
      </w:pPr>
      <w:r w:rsidRPr="005C683E">
        <w:t>Characteristics (such as ethnicity, language, nationality, country of birth</w:t>
      </w:r>
      <w:r w:rsidR="00C93E67">
        <w:t xml:space="preserve">, </w:t>
      </w:r>
      <w:r w:rsidRPr="005C683E">
        <w:t>free school meal eligibility</w:t>
      </w:r>
      <w:r w:rsidR="00C93E67">
        <w:t xml:space="preserve"> &amp; pupil </w:t>
      </w:r>
      <w:proofErr w:type="spellStart"/>
      <w:r w:rsidR="00C93E67">
        <w:t>preium</w:t>
      </w:r>
      <w:proofErr w:type="spellEnd"/>
      <w:r w:rsidR="00C93E67">
        <w:t xml:space="preserve"> eligibility</w:t>
      </w:r>
      <w:r w:rsidRPr="005C683E">
        <w:t>)</w:t>
      </w:r>
    </w:p>
    <w:p w14:paraId="77A5C8FA" w14:textId="77777777" w:rsidR="00D10AC5" w:rsidRDefault="00D10AC5" w:rsidP="00D10AC5">
      <w:pPr>
        <w:pStyle w:val="ListParagraph"/>
        <w:numPr>
          <w:ilvl w:val="0"/>
          <w:numId w:val="20"/>
        </w:numPr>
      </w:pPr>
      <w:r w:rsidRPr="005C683E">
        <w:t>Attendance information (such as sessions attended, number of absences and absence reasons)</w:t>
      </w:r>
    </w:p>
    <w:p w14:paraId="25BD4626" w14:textId="71A3E69D" w:rsidR="000A3A63" w:rsidRDefault="000A3A63" w:rsidP="00D10AC5">
      <w:pPr>
        <w:pStyle w:val="ListParagraph"/>
        <w:numPr>
          <w:ilvl w:val="0"/>
          <w:numId w:val="20"/>
        </w:numPr>
      </w:pPr>
      <w:r>
        <w:t>Assessment information</w:t>
      </w:r>
      <w:r w:rsidR="00C93E67">
        <w:t xml:space="preserve"> (such as results of statutory tests and ongoing teacher assessments)</w:t>
      </w:r>
    </w:p>
    <w:p w14:paraId="6938E4A9" w14:textId="351285ED" w:rsidR="000A3A63" w:rsidRDefault="000A3A63" w:rsidP="00D10AC5">
      <w:pPr>
        <w:pStyle w:val="ListParagraph"/>
        <w:numPr>
          <w:ilvl w:val="0"/>
          <w:numId w:val="20"/>
        </w:numPr>
      </w:pPr>
      <w:r>
        <w:t xml:space="preserve">Medical </w:t>
      </w:r>
      <w:r w:rsidR="00581F1A">
        <w:t>information</w:t>
      </w:r>
      <w:r w:rsidR="00C93E67">
        <w:t xml:space="preserve"> given to us by parents / carers as well as other medical professionals such as NHS Trusts, </w:t>
      </w:r>
      <w:r w:rsidR="00B46438">
        <w:t>HCRG Care Group</w:t>
      </w:r>
      <w:r w:rsidR="00135617">
        <w:t xml:space="preserve"> (who provide the school nursing service on behalf of the NHS,) </w:t>
      </w:r>
      <w:r w:rsidR="00C93E67">
        <w:t xml:space="preserve">GP’s, educational psychologists, speech &amp; language therapists)  </w:t>
      </w:r>
    </w:p>
    <w:p w14:paraId="61F68F0A" w14:textId="01BD10F6" w:rsidR="000A3A63" w:rsidRDefault="000A3A63" w:rsidP="00D10AC5">
      <w:pPr>
        <w:pStyle w:val="ListParagraph"/>
        <w:numPr>
          <w:ilvl w:val="0"/>
          <w:numId w:val="20"/>
        </w:numPr>
      </w:pPr>
      <w:r>
        <w:t>Special Educational Needs and Disability</w:t>
      </w:r>
    </w:p>
    <w:p w14:paraId="4D404E1C" w14:textId="61941015" w:rsidR="000A3A63" w:rsidRDefault="000A3A63" w:rsidP="000A3A63">
      <w:pPr>
        <w:pStyle w:val="ListParagraph"/>
        <w:numPr>
          <w:ilvl w:val="0"/>
          <w:numId w:val="20"/>
        </w:numPr>
      </w:pPr>
      <w:r>
        <w:t>Behaviour and exc</w:t>
      </w:r>
      <w:r w:rsidR="008540DD">
        <w:t>lu</w:t>
      </w:r>
      <w:r>
        <w:t>sions</w:t>
      </w:r>
    </w:p>
    <w:p w14:paraId="3828A28C" w14:textId="51478D63" w:rsidR="00581F1A" w:rsidRPr="005C683E" w:rsidRDefault="00581F1A" w:rsidP="00581F1A">
      <w:pPr>
        <w:pStyle w:val="ListParagraph"/>
        <w:numPr>
          <w:ilvl w:val="0"/>
          <w:numId w:val="20"/>
        </w:numPr>
      </w:pPr>
      <w:r>
        <w:t>Specific dietary requirements</w:t>
      </w:r>
    </w:p>
    <w:p w14:paraId="4BA79892" w14:textId="6AC4CE83" w:rsidR="00234048" w:rsidRDefault="00234048" w:rsidP="00234048">
      <w:pPr>
        <w:pStyle w:val="Heading2"/>
      </w:pPr>
      <w:r w:rsidRPr="002474F7">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Default="00234048" w:rsidP="00234048">
      <w:pPr>
        <w:pStyle w:val="ListParagraph"/>
      </w:pPr>
      <w:r w:rsidRPr="005C683E">
        <w:t>to support pupil learning</w:t>
      </w:r>
    </w:p>
    <w:p w14:paraId="7016CB93" w14:textId="358CBCA4" w:rsidR="00C93E67" w:rsidRPr="005C683E" w:rsidRDefault="00C93E67" w:rsidP="00234048">
      <w:pPr>
        <w:pStyle w:val="ListParagraph"/>
      </w:pPr>
      <w:r>
        <w:t>to meet legal requirements and legitimate interests</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77777777" w:rsidR="00234048" w:rsidRDefault="00234048" w:rsidP="00234048">
      <w:pPr>
        <w:pStyle w:val="ListParagraph"/>
      </w:pPr>
      <w:r w:rsidRPr="005C683E">
        <w:t>to comply with the law regarding data sharing</w:t>
      </w:r>
    </w:p>
    <w:p w14:paraId="137C8F3A" w14:textId="3DCA7331" w:rsidR="000A3A63" w:rsidRDefault="000A3A63" w:rsidP="00234048">
      <w:pPr>
        <w:pStyle w:val="ListParagraph"/>
      </w:pPr>
      <w:r>
        <w:t>to safeguard</w:t>
      </w:r>
      <w:r w:rsidR="00183FD1">
        <w:t xml:space="preserve"> </w:t>
      </w:r>
      <w:r>
        <w:t>pupils</w:t>
      </w:r>
    </w:p>
    <w:p w14:paraId="1AB1E935" w14:textId="58EAAF1C" w:rsidR="00FE4076" w:rsidRPr="005C683E" w:rsidRDefault="00FE4076" w:rsidP="00234048">
      <w:pPr>
        <w:pStyle w:val="ListParagraph"/>
      </w:pPr>
      <w:r>
        <w:t>to administer payments e.g. dinner money</w:t>
      </w:r>
    </w:p>
    <w:p w14:paraId="1E2D9CC4" w14:textId="77777777" w:rsidR="0021378D" w:rsidRDefault="0021378D" w:rsidP="00234048">
      <w:pPr>
        <w:pStyle w:val="Heading2"/>
      </w:pPr>
    </w:p>
    <w:p w14:paraId="72072D68" w14:textId="2297B11E" w:rsidR="00234048" w:rsidRDefault="00234048" w:rsidP="00234048">
      <w:pPr>
        <w:pStyle w:val="Heading2"/>
      </w:pPr>
      <w:r w:rsidRPr="002474F7">
        <w:t>The lawful basis on which we use this information</w:t>
      </w:r>
    </w:p>
    <w:p w14:paraId="4164F3BA" w14:textId="77777777" w:rsidR="000A3A63" w:rsidRPr="000A3A63" w:rsidRDefault="000A3A63" w:rsidP="000A3A63">
      <w:r w:rsidRPr="000A3A63">
        <w:t>On the 25th May 2018 the Data Protection Act 1998 will be replaced by the General Data Protection Regulation (GDPR). The condition for processing under the GDPR will be:</w:t>
      </w:r>
    </w:p>
    <w:p w14:paraId="58E6F0C0" w14:textId="77777777" w:rsidR="000A3A63" w:rsidRPr="00C93E67" w:rsidRDefault="000A3A63" w:rsidP="000A3A63">
      <w:pPr>
        <w:rPr>
          <w:b/>
        </w:rPr>
      </w:pPr>
      <w:r w:rsidRPr="00C93E67">
        <w:rPr>
          <w:b/>
        </w:rPr>
        <w:t>Article 6</w:t>
      </w:r>
    </w:p>
    <w:p w14:paraId="2EAEC8D9" w14:textId="77777777" w:rsidR="000A3A63" w:rsidRPr="002A1637" w:rsidRDefault="000A3A63" w:rsidP="000A3A63">
      <w:pPr>
        <w:numPr>
          <w:ilvl w:val="0"/>
          <w:numId w:val="25"/>
        </w:numPr>
        <w:spacing w:line="259" w:lineRule="auto"/>
        <w:rPr>
          <w:lang w:val="en"/>
        </w:rPr>
      </w:pPr>
      <w:r w:rsidRPr="002A1637">
        <w:rPr>
          <w:lang w:val="en"/>
        </w:rPr>
        <w:t>Processing shall be lawful only if and to the extent that at least one of the following applies:</w:t>
      </w:r>
    </w:p>
    <w:p w14:paraId="025BF12C" w14:textId="77777777" w:rsidR="000A3A63" w:rsidRDefault="000A3A63" w:rsidP="000A3A63">
      <w:pPr>
        <w:ind w:left="720" w:hanging="360"/>
        <w:rPr>
          <w:lang w:val="en-US"/>
        </w:rPr>
      </w:pPr>
      <w:r w:rsidRPr="002A1637">
        <w:rPr>
          <w:lang w:val="en-US"/>
        </w:rPr>
        <w:t xml:space="preserve"> (c)</w:t>
      </w:r>
      <w:r w:rsidRPr="002A1637">
        <w:rPr>
          <w:lang w:val="en-US"/>
        </w:rPr>
        <w:tab/>
        <w:t>Processing is necessary for compliance with a legal obligation to which the controller is subject;</w:t>
      </w:r>
    </w:p>
    <w:p w14:paraId="56E3BE14" w14:textId="77777777" w:rsidR="0021378D" w:rsidRDefault="0021378D" w:rsidP="000A3A63">
      <w:pPr>
        <w:rPr>
          <w:b/>
        </w:rPr>
      </w:pPr>
    </w:p>
    <w:p w14:paraId="1C3FCB46" w14:textId="77777777" w:rsidR="000A3A63" w:rsidRPr="00C93E67" w:rsidRDefault="000A3A63" w:rsidP="000A3A63">
      <w:pPr>
        <w:rPr>
          <w:b/>
        </w:rPr>
      </w:pPr>
      <w:r w:rsidRPr="00C93E67">
        <w:rPr>
          <w:b/>
        </w:rPr>
        <w:t>Article 9</w:t>
      </w:r>
    </w:p>
    <w:p w14:paraId="56660F4D" w14:textId="77777777" w:rsidR="000A3A63" w:rsidRPr="00F2063B" w:rsidRDefault="000A3A63" w:rsidP="000A3A63">
      <w:pPr>
        <w:pStyle w:val="ListParagraph"/>
        <w:numPr>
          <w:ilvl w:val="0"/>
          <w:numId w:val="27"/>
        </w:numPr>
        <w:spacing w:after="160" w:line="259" w:lineRule="auto"/>
        <w:rPr>
          <w:lang w:val="en"/>
        </w:rPr>
      </w:pPr>
      <w:r w:rsidRPr="00F2063B">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2465E9C5" w14:textId="77777777" w:rsidR="000A3A63" w:rsidRPr="00F07F9F" w:rsidRDefault="000A3A63" w:rsidP="000A3A63">
      <w:pPr>
        <w:numPr>
          <w:ilvl w:val="0"/>
          <w:numId w:val="26"/>
        </w:numPr>
        <w:spacing w:line="259" w:lineRule="auto"/>
        <w:rPr>
          <w:lang w:val="en"/>
        </w:rPr>
      </w:pPr>
      <w:r w:rsidRPr="00F2063B">
        <w:rPr>
          <w:lang w:val="en"/>
        </w:rPr>
        <w:t>Paragraph 1 shall not apply if one of the following applies:</w:t>
      </w:r>
    </w:p>
    <w:p w14:paraId="74C5FA83" w14:textId="77777777" w:rsidR="000A3A63" w:rsidRDefault="000A3A63" w:rsidP="000A3A63">
      <w:pPr>
        <w:ind w:left="720" w:hanging="294"/>
        <w:jc w:val="both"/>
        <w:rPr>
          <w:lang w:val="en"/>
        </w:rPr>
      </w:pPr>
      <w:r>
        <w:rPr>
          <w:lang w:val="en"/>
        </w:rPr>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BD8311D" w14:textId="77777777" w:rsidR="000A3A63" w:rsidRDefault="000A3A63" w:rsidP="000A3A63">
      <w:r w:rsidRPr="006E1AD8">
        <w:t>The Education (Information about Individual Pupils) (England) Regulations 2013</w:t>
      </w:r>
      <w:r>
        <w:t xml:space="preserve"> - Regulation 5 'Provision of information by non-maintained special schools and Academies to the Secretary of State' states '</w:t>
      </w:r>
      <w:r w:rsidRPr="009D4744">
        <w:t>Within fourteen days of receiving a request from the Secretary of State, the proprietor of a non-maintained s</w:t>
      </w:r>
      <w:r>
        <w:t>pecial school or an Academy (</w:t>
      </w:r>
      <w:r w:rsidRPr="009D4744">
        <w:t>shall provide to the Secretary of State such of the information referred to in Schedule 1 and (where the request stipulates) in respect of such categories of pupils, or former pupils, as is so requested.</w:t>
      </w:r>
      <w:r>
        <w:t>'</w:t>
      </w:r>
    </w:p>
    <w:p w14:paraId="1FE0F69C" w14:textId="77777777" w:rsidR="000A3A63" w:rsidRDefault="000A3A63" w:rsidP="000A3A63">
      <w:r>
        <w:t>T</w:t>
      </w:r>
      <w:r w:rsidRPr="009D4744">
        <w:t>he Education Act 1996</w:t>
      </w:r>
      <w:r>
        <w:t xml:space="preserve"> - </w:t>
      </w:r>
      <w:r w:rsidRPr="000504CA">
        <w:t>Section 537A</w:t>
      </w:r>
      <w:r>
        <w:t xml:space="preserve"> – states that we </w:t>
      </w:r>
      <w:r w:rsidRPr="000504CA">
        <w:t xml:space="preserve">provide individual pupil information as </w:t>
      </w:r>
      <w:r>
        <w:t>the relevant body such as the Department for Education.</w:t>
      </w:r>
    </w:p>
    <w:p w14:paraId="0E1BC017" w14:textId="77777777" w:rsidR="00E20BF9" w:rsidRDefault="000A3A63" w:rsidP="00E20BF9">
      <w:r>
        <w:t>Children's Act 1989 – Section 83 – places a duty on the Secretary of State or others to conduct research.</w:t>
      </w:r>
    </w:p>
    <w:p w14:paraId="79FFEBEA" w14:textId="77777777" w:rsidR="0021378D" w:rsidRDefault="0021378D" w:rsidP="00E20BF9">
      <w:pPr>
        <w:rPr>
          <w:b/>
          <w:color w:val="104F75"/>
          <w:sz w:val="32"/>
          <w:szCs w:val="32"/>
        </w:rPr>
      </w:pPr>
    </w:p>
    <w:p w14:paraId="6A0A6A5D" w14:textId="77777777" w:rsidR="0021378D" w:rsidRDefault="0021378D" w:rsidP="00E20BF9">
      <w:pPr>
        <w:rPr>
          <w:b/>
          <w:color w:val="104F75"/>
          <w:sz w:val="32"/>
          <w:szCs w:val="32"/>
        </w:rPr>
      </w:pPr>
    </w:p>
    <w:p w14:paraId="11288D5D" w14:textId="2928817E" w:rsidR="005C683E" w:rsidRPr="005C683E" w:rsidRDefault="005C683E" w:rsidP="00E20BF9">
      <w:r w:rsidRPr="00DD0A6F">
        <w:rPr>
          <w:b/>
          <w:color w:val="104F75"/>
          <w:sz w:val="32"/>
          <w:szCs w:val="32"/>
        </w:rPr>
        <w:lastRenderedPageBreak/>
        <w:t>Collecting pupil information</w:t>
      </w:r>
    </w:p>
    <w:p w14:paraId="0233BB8B" w14:textId="4408E892" w:rsidR="005C683E" w:rsidRDefault="005C683E" w:rsidP="007D0F02">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624A924B" w14:textId="0F14CC3A" w:rsidR="005C683E" w:rsidRPr="005C683E" w:rsidRDefault="005C683E" w:rsidP="007D0F02">
      <w:r w:rsidRPr="005C683E">
        <w:t>We hold pupil data for</w:t>
      </w:r>
      <w:r w:rsidR="00E20BF9">
        <w:t xml:space="preserve"> 25 years from the</w:t>
      </w:r>
      <w:r w:rsidR="004C550C">
        <w:t xml:space="preserve"> </w:t>
      </w:r>
      <w:proofErr w:type="gramStart"/>
      <w:r w:rsidR="004C550C">
        <w:t>pupils</w:t>
      </w:r>
      <w:proofErr w:type="gramEnd"/>
      <w:r w:rsidR="004C550C">
        <w:t xml:space="preserve"> </w:t>
      </w:r>
      <w:r w:rsidR="00E20BF9">
        <w:t>date of birth.</w:t>
      </w:r>
      <w:r w:rsidRPr="005C683E">
        <w:t xml:space="preserve"> </w:t>
      </w:r>
    </w:p>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0C0FDA37" w:rsidR="005C683E" w:rsidRPr="005C683E" w:rsidRDefault="0017483B" w:rsidP="005C683E">
      <w:pPr>
        <w:pStyle w:val="ListParagraph"/>
        <w:numPr>
          <w:ilvl w:val="0"/>
          <w:numId w:val="19"/>
        </w:numPr>
        <w:rPr>
          <w:rFonts w:cs="Arial"/>
        </w:rPr>
      </w:pPr>
      <w:r>
        <w:t>S</w:t>
      </w:r>
      <w:r w:rsidR="005C683E" w:rsidRPr="005C683E">
        <w:t>chools that the pupil’s attend after leaving us</w:t>
      </w:r>
    </w:p>
    <w:p w14:paraId="116D2AD0" w14:textId="2B755942" w:rsidR="005C683E" w:rsidRPr="005C683E" w:rsidRDefault="0017483B" w:rsidP="005C683E">
      <w:pPr>
        <w:pStyle w:val="ListParagraph"/>
        <w:numPr>
          <w:ilvl w:val="0"/>
          <w:numId w:val="19"/>
        </w:numPr>
        <w:rPr>
          <w:rFonts w:cs="Arial"/>
        </w:rPr>
      </w:pPr>
      <w:r>
        <w:t>O</w:t>
      </w:r>
      <w:r w:rsidR="005C683E" w:rsidRPr="005C683E">
        <w:t>ur local authority</w:t>
      </w:r>
      <w:r>
        <w:t xml:space="preserve"> (LA)</w:t>
      </w:r>
      <w:r w:rsidR="004C550C">
        <w:t xml:space="preserve"> and other local authorities where app</w:t>
      </w:r>
      <w:r>
        <w:t>lica</w:t>
      </w:r>
      <w:r w:rsidR="004C550C">
        <w:t>ble</w:t>
      </w:r>
    </w:p>
    <w:p w14:paraId="24101A86" w14:textId="571270A2" w:rsidR="005C683E" w:rsidRPr="000A3A63" w:rsidRDefault="0017483B" w:rsidP="005C683E">
      <w:pPr>
        <w:pStyle w:val="ListParagraph"/>
        <w:numPr>
          <w:ilvl w:val="0"/>
          <w:numId w:val="19"/>
        </w:numPr>
        <w:rPr>
          <w:rFonts w:cs="Arial"/>
        </w:rPr>
      </w:pPr>
      <w:r>
        <w:t>T</w:t>
      </w:r>
      <w:r w:rsidR="005C683E" w:rsidRPr="005C683E">
        <w:t xml:space="preserve">he Department for Education (DfE) </w:t>
      </w:r>
    </w:p>
    <w:p w14:paraId="1648D9E0" w14:textId="77777777" w:rsidR="00E341C0" w:rsidRPr="00E341C0" w:rsidRDefault="00E20BF9" w:rsidP="005C683E">
      <w:pPr>
        <w:pStyle w:val="ListParagraph"/>
        <w:numPr>
          <w:ilvl w:val="0"/>
          <w:numId w:val="19"/>
        </w:numPr>
        <w:rPr>
          <w:rFonts w:cs="Arial"/>
        </w:rPr>
      </w:pPr>
      <w:r>
        <w:t>NHS</w:t>
      </w:r>
      <w:r w:rsidR="004C550C">
        <w:t xml:space="preserve"> </w:t>
      </w:r>
    </w:p>
    <w:p w14:paraId="161DB97E" w14:textId="324032C1" w:rsidR="000A3A63" w:rsidRPr="00FE4076" w:rsidRDefault="00B46438" w:rsidP="005C683E">
      <w:pPr>
        <w:pStyle w:val="ListParagraph"/>
        <w:numPr>
          <w:ilvl w:val="0"/>
          <w:numId w:val="19"/>
        </w:numPr>
        <w:rPr>
          <w:rFonts w:cs="Arial"/>
        </w:rPr>
      </w:pPr>
      <w:r>
        <w:t>HCRG Care Group</w:t>
      </w:r>
      <w:r w:rsidR="00676B61">
        <w:t xml:space="preserve"> who provide the school nursing service on behalf of the NHS</w:t>
      </w:r>
    </w:p>
    <w:p w14:paraId="6ED03CD7" w14:textId="7407673B" w:rsidR="00FE4076" w:rsidRPr="00152D56" w:rsidRDefault="00FE4076" w:rsidP="005C683E">
      <w:pPr>
        <w:pStyle w:val="ListParagraph"/>
        <w:numPr>
          <w:ilvl w:val="0"/>
          <w:numId w:val="19"/>
        </w:numPr>
        <w:rPr>
          <w:rFonts w:cs="Arial"/>
        </w:rPr>
      </w:pPr>
      <w:proofErr w:type="spellStart"/>
      <w:r>
        <w:t>Tucasi</w:t>
      </w:r>
      <w:proofErr w:type="spellEnd"/>
      <w:r>
        <w:t xml:space="preserve"> / </w:t>
      </w:r>
      <w:proofErr w:type="spellStart"/>
      <w:r>
        <w:t>Scopay</w:t>
      </w:r>
      <w:proofErr w:type="spellEnd"/>
      <w:r>
        <w:t xml:space="preserve"> who </w:t>
      </w:r>
      <w:r w:rsidR="001D538F">
        <w:t xml:space="preserve">provide the </w:t>
      </w:r>
      <w:r>
        <w:t xml:space="preserve">payments </w:t>
      </w:r>
      <w:r w:rsidR="001D538F">
        <w:t xml:space="preserve">&amp; accounting system </w:t>
      </w:r>
      <w:r>
        <w:t>to school e.g. dinner money</w:t>
      </w:r>
    </w:p>
    <w:p w14:paraId="5B10385F" w14:textId="2EF4A8B2" w:rsidR="00152D56" w:rsidRPr="00EA724B" w:rsidRDefault="00152D56" w:rsidP="005C683E">
      <w:pPr>
        <w:pStyle w:val="ListParagraph"/>
        <w:numPr>
          <w:ilvl w:val="0"/>
          <w:numId w:val="19"/>
        </w:numPr>
        <w:rPr>
          <w:rFonts w:cs="Arial"/>
        </w:rPr>
      </w:pPr>
      <w:r>
        <w:t xml:space="preserve">TASC / CURA </w:t>
      </w:r>
      <w:r w:rsidR="00EA724B">
        <w:t xml:space="preserve">&amp; CPOMS </w:t>
      </w:r>
      <w:r>
        <w:t xml:space="preserve">who provide </w:t>
      </w:r>
      <w:r w:rsidR="00EA724B">
        <w:t xml:space="preserve">the </w:t>
      </w:r>
      <w:r>
        <w:t>schools safeguarding s</w:t>
      </w:r>
      <w:r w:rsidR="009C15CE">
        <w:t>oftware s</w:t>
      </w:r>
      <w:r>
        <w:t>ystem</w:t>
      </w:r>
    </w:p>
    <w:p w14:paraId="36E9081B" w14:textId="77E97089" w:rsidR="00EA724B" w:rsidRPr="00FD3F5A" w:rsidRDefault="00EA724B" w:rsidP="005C683E">
      <w:pPr>
        <w:pStyle w:val="ListParagraph"/>
        <w:numPr>
          <w:ilvl w:val="0"/>
          <w:numId w:val="19"/>
        </w:numPr>
        <w:rPr>
          <w:rFonts w:cs="Arial"/>
        </w:rPr>
      </w:pPr>
      <w:r>
        <w:t>Bookmark Reading Charity for children engaging with this programme</w:t>
      </w:r>
    </w:p>
    <w:p w14:paraId="5CCEA6FF" w14:textId="386F7923" w:rsidR="00FD3F5A" w:rsidRPr="007D2F35" w:rsidRDefault="00FD3F5A" w:rsidP="005C683E">
      <w:pPr>
        <w:pStyle w:val="ListParagraph"/>
        <w:numPr>
          <w:ilvl w:val="0"/>
          <w:numId w:val="19"/>
        </w:numPr>
        <w:rPr>
          <w:rFonts w:cs="Arial"/>
        </w:rPr>
      </w:pPr>
      <w:r>
        <w:t>Google Classroom to facilitate home learning</w:t>
      </w:r>
    </w:p>
    <w:p w14:paraId="27870071" w14:textId="6DDCBC38" w:rsidR="007D2F35" w:rsidRPr="001D538F" w:rsidRDefault="007D2F35" w:rsidP="005C683E">
      <w:pPr>
        <w:pStyle w:val="ListParagraph"/>
        <w:numPr>
          <w:ilvl w:val="0"/>
          <w:numId w:val="19"/>
        </w:numPr>
        <w:rPr>
          <w:rFonts w:cs="Arial"/>
        </w:rPr>
      </w:pPr>
      <w:r>
        <w:rPr>
          <w:rFonts w:cs="Arial"/>
        </w:rPr>
        <w:fldChar w:fldCharType="begin"/>
      </w:r>
      <w:ins w:id="0" w:author="s.bond" w:date="2022-01-26T15:18:00Z">
        <w:r>
          <w:rPr>
            <w:rFonts w:cs="Arial"/>
          </w:rPr>
          <w:instrText xml:space="preserve"> HYPERLINK "</w:instrText>
        </w:r>
      </w:ins>
      <w:r w:rsidRPr="007D2F35">
        <w:rPr>
          <w:rFonts w:cs="Arial"/>
        </w:rPr>
        <w:instrText>https://www.iris.co.uk/</w:instrText>
      </w:r>
      <w:ins w:id="1" w:author="s.bond" w:date="2022-01-26T15:18:00Z">
        <w:r>
          <w:rPr>
            <w:rFonts w:cs="Arial"/>
          </w:rPr>
          <w:instrText xml:space="preserve">" </w:instrText>
        </w:r>
      </w:ins>
      <w:r>
        <w:rPr>
          <w:rFonts w:cs="Arial"/>
        </w:rPr>
        <w:fldChar w:fldCharType="separate"/>
      </w:r>
      <w:r w:rsidRPr="00914811">
        <w:rPr>
          <w:rStyle w:val="Hyperlink"/>
          <w:rFonts w:cs="Arial"/>
        </w:rPr>
        <w:t>https://www.iris.co.uk/</w:t>
      </w:r>
      <w:r>
        <w:rPr>
          <w:rFonts w:cs="Arial"/>
        </w:rPr>
        <w:fldChar w:fldCharType="end"/>
      </w:r>
      <w:r>
        <w:rPr>
          <w:rFonts w:cs="Arial"/>
        </w:rPr>
        <w:t xml:space="preserve"> for children looked after</w:t>
      </w:r>
    </w:p>
    <w:p w14:paraId="29CABE13" w14:textId="77777777" w:rsidR="00D669F3" w:rsidRDefault="00D669F3" w:rsidP="00D669F3">
      <w:r>
        <w:t xml:space="preserve">The school shares class list information with providers in connection with the following public health screening programmes: </w:t>
      </w:r>
    </w:p>
    <w:p w14:paraId="74D9D743" w14:textId="77777777" w:rsidR="00D669F3" w:rsidRDefault="00D669F3" w:rsidP="00D669F3">
      <w:r w:rsidRPr="00D669F3">
        <w:rPr>
          <w:b/>
        </w:rPr>
        <w:t>National Child Measurement Programme (NCMP)</w:t>
      </w:r>
      <w:r>
        <w:t xml:space="preserve"> </w:t>
      </w:r>
    </w:p>
    <w:p w14:paraId="7FADBD05" w14:textId="64240A7E" w:rsidR="00D669F3" w:rsidRDefault="00D669F3" w:rsidP="00D669F3">
      <w:r>
        <w:t xml:space="preserve">The lawful basis for processing personal data is: </w:t>
      </w:r>
    </w:p>
    <w:p w14:paraId="02DD7A09" w14:textId="77777777" w:rsidR="00D669F3" w:rsidRPr="00D669F3" w:rsidRDefault="00D669F3" w:rsidP="00D669F3">
      <w:pPr>
        <w:rPr>
          <w:b/>
        </w:rPr>
      </w:pPr>
      <w:r w:rsidRPr="00D669F3">
        <w:rPr>
          <w:b/>
        </w:rPr>
        <w:t xml:space="preserve">Art. 6 (1) (e) GDPR: </w:t>
      </w:r>
    </w:p>
    <w:p w14:paraId="4B64D532" w14:textId="77777777" w:rsidR="00D669F3" w:rsidRPr="00D669F3" w:rsidRDefault="00D669F3" w:rsidP="00D669F3">
      <w:pPr>
        <w:rPr>
          <w:i/>
        </w:rPr>
      </w:pPr>
      <w:r w:rsidRPr="00D669F3">
        <w:rPr>
          <w:i/>
        </w:rPr>
        <w:t>Processing is necessary for the performance of a task carried out in the public interest or in the exercise of official authority vested in the controller.</w:t>
      </w:r>
    </w:p>
    <w:p w14:paraId="342C3AF3" w14:textId="77777777" w:rsidR="00D669F3" w:rsidRDefault="00D669F3" w:rsidP="00D669F3">
      <w:r>
        <w:t xml:space="preserve">The personal data processed in respect of these two public health screening programmes includes personal data revealing ethnic origin which is classified as special category personal data under Art. 9 GDPR which merit special protection and consequently a further condition for processing is required. </w:t>
      </w:r>
    </w:p>
    <w:p w14:paraId="2E80DB3F" w14:textId="77777777" w:rsidR="00D669F3" w:rsidRDefault="00D669F3" w:rsidP="00D669F3">
      <w:r>
        <w:t>The additional lawful basis for processing special category personal data (specifically ethnic origin) is:</w:t>
      </w:r>
    </w:p>
    <w:p w14:paraId="32AC3D08" w14:textId="77777777" w:rsidR="00D669F3" w:rsidRPr="00D669F3" w:rsidRDefault="00D669F3" w:rsidP="00D669F3">
      <w:pPr>
        <w:rPr>
          <w:b/>
        </w:rPr>
      </w:pPr>
      <w:r w:rsidRPr="00D669F3">
        <w:rPr>
          <w:b/>
        </w:rPr>
        <w:t>Art. 9 (2) (</w:t>
      </w:r>
      <w:proofErr w:type="spellStart"/>
      <w:r w:rsidRPr="00D669F3">
        <w:rPr>
          <w:b/>
        </w:rPr>
        <w:t>i</w:t>
      </w:r>
      <w:proofErr w:type="spellEnd"/>
      <w:r w:rsidRPr="00D669F3">
        <w:rPr>
          <w:b/>
        </w:rPr>
        <w:t xml:space="preserve">) GDPR: </w:t>
      </w:r>
    </w:p>
    <w:p w14:paraId="76264209" w14:textId="50664541" w:rsidR="00D669F3" w:rsidRPr="00D669F3" w:rsidRDefault="00D669F3" w:rsidP="00D669F3">
      <w:pPr>
        <w:rPr>
          <w:i/>
        </w:rPr>
      </w:pPr>
      <w:r w:rsidRPr="00D669F3">
        <w:rPr>
          <w:i/>
        </w:rPr>
        <w:lastRenderedPageBreak/>
        <w:t xml:space="preserve">Processing is necessary for reasons of public interest in the area of public health. </w:t>
      </w:r>
    </w:p>
    <w:p w14:paraId="7E7BAA79" w14:textId="77777777" w:rsidR="00D669F3" w:rsidRPr="00D669F3" w:rsidRDefault="00D669F3" w:rsidP="00D669F3">
      <w:pPr>
        <w:rPr>
          <w:b/>
        </w:rPr>
      </w:pPr>
      <w:r w:rsidRPr="00D669F3">
        <w:rPr>
          <w:b/>
        </w:rPr>
        <w:t xml:space="preserve">Dental Screening Survey &amp; Vision Screening Programmes </w:t>
      </w:r>
    </w:p>
    <w:p w14:paraId="04429F14" w14:textId="77777777" w:rsidR="00D669F3" w:rsidRDefault="00D669F3" w:rsidP="00D669F3">
      <w:r>
        <w:t xml:space="preserve">The lawful basis for sharing personal data is: </w:t>
      </w:r>
    </w:p>
    <w:p w14:paraId="55B36601" w14:textId="77777777" w:rsidR="00D669F3" w:rsidRDefault="00D669F3" w:rsidP="00D669F3">
      <w:r w:rsidRPr="00D669F3">
        <w:rPr>
          <w:b/>
        </w:rPr>
        <w:t>Art. 6 (1) (f) GDPR:</w:t>
      </w:r>
      <w:r>
        <w:t xml:space="preserve"> </w:t>
      </w:r>
    </w:p>
    <w:p w14:paraId="33B749E6" w14:textId="77777777" w:rsidR="00D669F3" w:rsidRDefault="00D669F3" w:rsidP="00D669F3">
      <w:r w:rsidRPr="00D669F3">
        <w:rPr>
          <w:i/>
        </w:rPr>
        <w:t>Processing is necessary for the purposes of the legitimate interests pursued by the controller or by a third party</w:t>
      </w:r>
      <w:r>
        <w:t xml:space="preserve"> </w:t>
      </w:r>
    </w:p>
    <w:p w14:paraId="62EC2033" w14:textId="77777777" w:rsidR="00D669F3" w:rsidRDefault="00D669F3" w:rsidP="00D669F3">
      <w:r>
        <w:t xml:space="preserve">The legitimate interest </w:t>
      </w:r>
      <w:r w:rsidRPr="00D669F3">
        <w:rPr>
          <w:i/>
        </w:rPr>
        <w:t>is to provide public health services and improve health and wellbeing outcomes for children and young people,</w:t>
      </w:r>
      <w:r>
        <w:t xml:space="preserve"> which falls outside the task of schools as public authorities to provide education to children and young people. </w:t>
      </w:r>
    </w:p>
    <w:p w14:paraId="5E0BCDE0" w14:textId="77777777" w:rsidR="00D669F3" w:rsidRDefault="00D669F3" w:rsidP="00D669F3">
      <w:r>
        <w:t xml:space="preserve">Processing is necessary as only schools hold up to date class list/address data to facilitate: </w:t>
      </w:r>
    </w:p>
    <w:p w14:paraId="620EA585" w14:textId="77777777" w:rsidR="00D669F3" w:rsidRDefault="00D669F3" w:rsidP="00D669F3">
      <w:r>
        <w:sym w:font="Symbol" w:char="F0B7"/>
      </w:r>
      <w:r>
        <w:t xml:space="preserve"> Any necessary follow-up arrangements, in response to identified need or to promote health and wellbeing, by a health professionals. Contact is arranged with the child/ young person or with parents/ carers. </w:t>
      </w:r>
    </w:p>
    <w:p w14:paraId="3BBFA7EB" w14:textId="77777777" w:rsidR="00D669F3" w:rsidRDefault="00D669F3" w:rsidP="00D669F3">
      <w:r>
        <w:sym w:font="Symbol" w:char="F0B7"/>
      </w:r>
      <w:r>
        <w:t xml:space="preserve"> Any appointments being sent to the parent/guardian of a child who requires further assessment of their optical health needs – or to arrange follow-up as indicated by the initial screening tests. </w:t>
      </w:r>
    </w:p>
    <w:p w14:paraId="203D8520" w14:textId="77777777" w:rsidR="00D669F3" w:rsidRDefault="00D669F3" w:rsidP="00D669F3">
      <w:r>
        <w:t xml:space="preserve">The LEA only receive snapshot census data 3 times per year. </w:t>
      </w:r>
    </w:p>
    <w:p w14:paraId="02FD4201" w14:textId="77777777" w:rsidR="00D669F3" w:rsidRDefault="00D669F3" w:rsidP="00D669F3">
      <w:r>
        <w:t xml:space="preserve">It is in the child's interests to be offered an appointment to treat any identified further health needs. Some conditions such as amblyopia (lazy eye) are much more difficult to treat if left undiagnosed after the age of 8 and can result in permanent vison loss. </w:t>
      </w:r>
    </w:p>
    <w:p w14:paraId="4CB1CF96" w14:textId="48D9D9FC" w:rsidR="00D669F3" w:rsidRDefault="00D669F3" w:rsidP="00D669F3">
      <w:pPr>
        <w:rPr>
          <w:rFonts w:cs="Arial"/>
        </w:rPr>
      </w:pPr>
      <w:r>
        <w:t>Optical and oral health are important aspects of a child’s overall health status</w:t>
      </w:r>
    </w:p>
    <w:p w14:paraId="518495FF" w14:textId="77777777" w:rsidR="005C683E" w:rsidRPr="005C683E" w:rsidRDefault="005C683E" w:rsidP="007D0F02">
      <w:pPr>
        <w:pStyle w:val="Heading2"/>
        <w:rPr>
          <w:color w:val="FF0000"/>
        </w:rPr>
      </w:pPr>
      <w:r w:rsidRPr="005C683E">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1D8AD97D" w14:textId="77777777" w:rsidR="005C683E" w:rsidRPr="005C683E" w:rsidRDefault="005C683E" w:rsidP="007D0F02">
      <w:r w:rsidRPr="005C683E">
        <w:t>We share pupils’ data with the Department for Education (DfE) on a statutory basis. This data sharing underpins school funding and educational attainment policy and monitoring.</w:t>
      </w:r>
    </w:p>
    <w:p w14:paraId="04377B9D" w14:textId="5252210C" w:rsidR="005C683E" w:rsidRDefault="005C683E" w:rsidP="007D0F02">
      <w:r w:rsidRPr="005C683E">
        <w:t>We are required to share information about our pupils with our local authority (LA) and the Department for Education (DfE) under section 3 of The Education (Information About Individual Pupils) (England) Regulations 2013.</w:t>
      </w:r>
    </w:p>
    <w:p w14:paraId="218CBFEE" w14:textId="77777777" w:rsidR="005C683E" w:rsidRPr="005C683E" w:rsidRDefault="005C683E" w:rsidP="007D0F02">
      <w:pPr>
        <w:pStyle w:val="Heading2"/>
      </w:pPr>
      <w:r w:rsidRPr="005C683E">
        <w:t>Data collection requirements:</w:t>
      </w:r>
    </w:p>
    <w:p w14:paraId="16BCDCA4" w14:textId="77777777" w:rsidR="00E20BF9" w:rsidRDefault="005C683E" w:rsidP="00E20BF9">
      <w:r w:rsidRPr="005C683E">
        <w:t xml:space="preserve">To find out more about the data collection requirements placed on us by the Department for Education (for example; via the school census) go to </w:t>
      </w:r>
      <w:hyperlink r:id="rId13" w:history="1">
        <w:r w:rsidRPr="005C683E">
          <w:rPr>
            <w:rStyle w:val="Hyperlink"/>
          </w:rPr>
          <w:t>https://www.gov.uk/education/data-collection-and-censuses-for-schools</w:t>
        </w:r>
      </w:hyperlink>
      <w:r w:rsidRPr="005C683E">
        <w:t>.</w:t>
      </w:r>
    </w:p>
    <w:p w14:paraId="39986238" w14:textId="66694004" w:rsidR="005C683E" w:rsidRPr="00E20BF9" w:rsidRDefault="005C683E" w:rsidP="00E20BF9">
      <w:pPr>
        <w:rPr>
          <w:b/>
          <w:color w:val="104F75"/>
          <w:sz w:val="32"/>
          <w:szCs w:val="32"/>
        </w:rPr>
      </w:pPr>
      <w:r w:rsidRPr="00E20BF9">
        <w:rPr>
          <w:b/>
          <w:color w:val="104F75"/>
          <w:sz w:val="32"/>
          <w:szCs w:val="32"/>
        </w:rPr>
        <w:t>The National Pupil Database (NPD)</w:t>
      </w:r>
    </w:p>
    <w:p w14:paraId="25FCD93C" w14:textId="77777777" w:rsidR="005C683E" w:rsidRPr="005C683E" w:rsidRDefault="005C683E" w:rsidP="007D0F02">
      <w:r w:rsidRPr="005C683E">
        <w:lastRenderedPageBreak/>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7D0F02">
      <w:r w:rsidRPr="005C683E">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4042733" w14:textId="74D76E9B" w:rsidR="005C683E" w:rsidRPr="005C683E" w:rsidRDefault="005C683E" w:rsidP="007D0F02">
      <w:pPr>
        <w:rPr>
          <w:color w:val="FF0000"/>
        </w:rPr>
      </w:pPr>
      <w:r w:rsidRPr="005C683E">
        <w:t xml:space="preserve">To find out more about the NPD, go to </w:t>
      </w:r>
      <w:hyperlink r:id="rId14"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6" w:history="1">
        <w:r w:rsidR="007D0F02" w:rsidRPr="00773219">
          <w:rPr>
            <w:rStyle w:val="Hyperlink"/>
          </w:rPr>
          <w:t>https://www.gov.uk/government/publications/national-pupil-database-requests-received</w:t>
        </w:r>
      </w:hyperlink>
    </w:p>
    <w:p w14:paraId="034DA8A4" w14:textId="77777777" w:rsidR="005C683E" w:rsidRPr="004C550C" w:rsidRDefault="005C683E" w:rsidP="005C683E">
      <w:pPr>
        <w:widowControl w:val="0"/>
        <w:suppressAutoHyphens/>
        <w:overflowPunct w:val="0"/>
        <w:autoSpaceDE w:val="0"/>
        <w:autoSpaceDN w:val="0"/>
        <w:spacing w:after="0" w:line="240" w:lineRule="auto"/>
        <w:textAlignment w:val="baseline"/>
        <w:rPr>
          <w:sz w:val="20"/>
          <w:szCs w:val="20"/>
        </w:rPr>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DfE: </w:t>
      </w:r>
      <w:hyperlink r:id="rId17" w:history="1">
        <w:r w:rsidRPr="005C683E">
          <w:rPr>
            <w:rStyle w:val="Hyperlink"/>
          </w:rPr>
          <w:t>https://www.gov.uk/contact-dfe</w:t>
        </w:r>
      </w:hyperlink>
    </w:p>
    <w:p w14:paraId="346A20A6" w14:textId="77777777" w:rsidR="005C683E" w:rsidRPr="005C683E" w:rsidRDefault="005C683E" w:rsidP="007D0F02">
      <w:pPr>
        <w:pStyle w:val="Heading2"/>
      </w:pPr>
      <w:r w:rsidRPr="005C683E">
        <w:lastRenderedPageBreak/>
        <w:t>Requesting access to your personal data</w:t>
      </w:r>
    </w:p>
    <w:p w14:paraId="72646E77" w14:textId="023FAE08" w:rsidR="005C683E" w:rsidRPr="005C683E" w:rsidRDefault="005C683E" w:rsidP="00E20BF9">
      <w:r w:rsidRPr="005C683E">
        <w:t>Under data protection legislation, parents and pupils have the right to request access to information about them that we hold. To make a request for your personal information, or be given access to your child’s educational record, contact</w:t>
      </w:r>
      <w:r w:rsidR="00E20BF9">
        <w:t xml:space="preserve"> </w:t>
      </w:r>
      <w:r w:rsidR="004C550C">
        <w:t xml:space="preserve">the </w:t>
      </w:r>
      <w:r w:rsidR="00E20BF9">
        <w:t>School Business Manager (Steve Bond, D</w:t>
      </w:r>
      <w:r w:rsidR="004C550C">
        <w:t xml:space="preserve">ata </w:t>
      </w:r>
      <w:r w:rsidR="00E20BF9">
        <w:t>P</w:t>
      </w:r>
      <w:r w:rsidR="004C550C">
        <w:t xml:space="preserve">rotection </w:t>
      </w:r>
      <w:r w:rsidR="00E20BF9">
        <w:t>O</w:t>
      </w:r>
      <w:r w:rsidR="004C550C">
        <w:t>fficer</w:t>
      </w:r>
      <w:r w:rsidR="00E20BF9">
        <w:t xml:space="preserve">) </w:t>
      </w:r>
      <w:r w:rsidR="004C550C">
        <w:t xml:space="preserve">or the </w:t>
      </w:r>
      <w:r w:rsidR="00E20BF9">
        <w:t>School Office.</w:t>
      </w:r>
      <w:r w:rsidRPr="005C683E">
        <w:t xml:space="preserve"> </w:t>
      </w:r>
    </w:p>
    <w:p w14:paraId="2C9F6374" w14:textId="77777777" w:rsidR="0021378D" w:rsidRDefault="0021378D" w:rsidP="005C683E">
      <w:pPr>
        <w:rPr>
          <w:rFonts w:cs="Arial"/>
        </w:rPr>
      </w:pPr>
    </w:p>
    <w:p w14:paraId="79B721AB" w14:textId="77777777" w:rsidR="0021378D" w:rsidRDefault="0021378D" w:rsidP="005C683E">
      <w:pPr>
        <w:rPr>
          <w:rFonts w:cs="Arial"/>
        </w:rPr>
      </w:pP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28D6CCF6" w14:textId="77777777" w:rsidR="004C550C" w:rsidRDefault="00234048" w:rsidP="004C550C">
      <w:pPr>
        <w:rPr>
          <w:rStyle w:val="Hyperlink"/>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14:paraId="14FCEBE2" w14:textId="5381B635" w:rsidR="005C683E" w:rsidRPr="004C550C" w:rsidRDefault="00234048" w:rsidP="004C550C">
      <w:pPr>
        <w:rPr>
          <w:b/>
          <w:color w:val="104F75"/>
          <w:sz w:val="32"/>
          <w:szCs w:val="32"/>
        </w:rPr>
      </w:pPr>
      <w:r w:rsidRPr="004C550C">
        <w:rPr>
          <w:b/>
          <w:color w:val="104F75"/>
          <w:sz w:val="32"/>
          <w:szCs w:val="32"/>
        </w:rPr>
        <w:t>Contact</w:t>
      </w:r>
    </w:p>
    <w:p w14:paraId="45F1FE97" w14:textId="77777777" w:rsidR="005C683E" w:rsidRDefault="005C683E" w:rsidP="007D0F02">
      <w:r w:rsidRPr="005C683E">
        <w:t>If you would like to discuss anything in this privacy notice, please</w:t>
      </w:r>
      <w:r w:rsidRPr="005C683E">
        <w:rPr>
          <w:color w:val="FF0000"/>
        </w:rPr>
        <w:t xml:space="preserve"> </w:t>
      </w:r>
      <w:r w:rsidRPr="005C683E">
        <w:t>contact:</w:t>
      </w:r>
    </w:p>
    <w:p w14:paraId="5944612C" w14:textId="7977DFF9" w:rsidR="005D3B59" w:rsidRDefault="0017483B" w:rsidP="00995427">
      <w:r>
        <w:t xml:space="preserve">The </w:t>
      </w:r>
      <w:r w:rsidR="00995427">
        <w:t>School Business Manager (Steve Bond, D</w:t>
      </w:r>
      <w:r w:rsidR="004C550C">
        <w:t xml:space="preserve">ata </w:t>
      </w:r>
      <w:r w:rsidR="00995427">
        <w:t>P</w:t>
      </w:r>
      <w:r w:rsidR="004C550C">
        <w:t xml:space="preserve">rotection </w:t>
      </w:r>
      <w:r w:rsidR="00995427">
        <w:t>O</w:t>
      </w:r>
      <w:r w:rsidR="004C550C">
        <w:t>fficer</w:t>
      </w:r>
      <w:r w:rsidR="00995427">
        <w:t>) / School Office.</w:t>
      </w:r>
      <w:r w:rsidR="00995427" w:rsidRPr="005C683E">
        <w:t xml:space="preserve"> </w:t>
      </w:r>
    </w:p>
    <w:p w14:paraId="30265A75" w14:textId="77777777" w:rsidR="009D1341" w:rsidRDefault="009D1341" w:rsidP="00995427"/>
    <w:p w14:paraId="67DF9ACF" w14:textId="31A1A24F" w:rsidR="005858CD" w:rsidRPr="00995427" w:rsidRDefault="009D1341" w:rsidP="00995427">
      <w:r>
        <w:t xml:space="preserve">Revised </w:t>
      </w:r>
      <w:r w:rsidR="00453D7A">
        <w:t>26</w:t>
      </w:r>
      <w:r>
        <w:t>/</w:t>
      </w:r>
      <w:r w:rsidR="00453D7A">
        <w:t>01</w:t>
      </w:r>
      <w:r>
        <w:t>/2</w:t>
      </w:r>
      <w:r w:rsidR="00453D7A">
        <w:t>2</w:t>
      </w:r>
      <w:r>
        <w:t xml:space="preserve"> SB</w:t>
      </w:r>
    </w:p>
    <w:sectPr w:rsidR="005858CD" w:rsidRPr="00995427" w:rsidSect="00622501">
      <w:footerReference w:type="defaul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4156AEA0" w14:textId="746F5887"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C30AAB">
          <w:rPr>
            <w:noProof/>
          </w:rPr>
          <w:t>6</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bond">
    <w15:presenceInfo w15:providerId="AD" w15:userId="S::bursar@westgatesch.com::e0a46130-7aa6-4f3d-8d69-525234c7cb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1059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A3A63"/>
    <w:rsid w:val="000B3DE0"/>
    <w:rsid w:val="000B77D9"/>
    <w:rsid w:val="000D1D30"/>
    <w:rsid w:val="000D4433"/>
    <w:rsid w:val="000E3350"/>
    <w:rsid w:val="000F73F3"/>
    <w:rsid w:val="00103E77"/>
    <w:rsid w:val="0011494F"/>
    <w:rsid w:val="00121C6C"/>
    <w:rsid w:val="001264D9"/>
    <w:rsid w:val="001272A9"/>
    <w:rsid w:val="00133075"/>
    <w:rsid w:val="00135617"/>
    <w:rsid w:val="00147214"/>
    <w:rsid w:val="00147697"/>
    <w:rsid w:val="00152D56"/>
    <w:rsid w:val="001534B2"/>
    <w:rsid w:val="001540AB"/>
    <w:rsid w:val="001612C8"/>
    <w:rsid w:val="001747E2"/>
    <w:rsid w:val="0017483B"/>
    <w:rsid w:val="00176EB9"/>
    <w:rsid w:val="0017793A"/>
    <w:rsid w:val="00183FD1"/>
    <w:rsid w:val="00190C3A"/>
    <w:rsid w:val="00196306"/>
    <w:rsid w:val="001975D1"/>
    <w:rsid w:val="001A3A04"/>
    <w:rsid w:val="001B2AE2"/>
    <w:rsid w:val="001B4452"/>
    <w:rsid w:val="001B5C15"/>
    <w:rsid w:val="001B796F"/>
    <w:rsid w:val="001C5A63"/>
    <w:rsid w:val="001C5EB6"/>
    <w:rsid w:val="001D538F"/>
    <w:rsid w:val="001D5770"/>
    <w:rsid w:val="001F1B30"/>
    <w:rsid w:val="00203EC9"/>
    <w:rsid w:val="002113CF"/>
    <w:rsid w:val="00211E93"/>
    <w:rsid w:val="0021378D"/>
    <w:rsid w:val="0022255C"/>
    <w:rsid w:val="0022489D"/>
    <w:rsid w:val="002262F3"/>
    <w:rsid w:val="00230559"/>
    <w:rsid w:val="002332F8"/>
    <w:rsid w:val="00234048"/>
    <w:rsid w:val="00234F75"/>
    <w:rsid w:val="00235646"/>
    <w:rsid w:val="00240F4B"/>
    <w:rsid w:val="002575C5"/>
    <w:rsid w:val="00257CC9"/>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3D7A"/>
    <w:rsid w:val="00456560"/>
    <w:rsid w:val="00470223"/>
    <w:rsid w:val="004866AD"/>
    <w:rsid w:val="004A3626"/>
    <w:rsid w:val="004A3E98"/>
    <w:rsid w:val="004A4224"/>
    <w:rsid w:val="004B08AC"/>
    <w:rsid w:val="004C550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81F1A"/>
    <w:rsid w:val="005858CD"/>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6B61"/>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D2F35"/>
    <w:rsid w:val="007D4731"/>
    <w:rsid w:val="00816E77"/>
    <w:rsid w:val="00831263"/>
    <w:rsid w:val="00831DB7"/>
    <w:rsid w:val="00832EBF"/>
    <w:rsid w:val="008366CB"/>
    <w:rsid w:val="00837F3A"/>
    <w:rsid w:val="008540DD"/>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95427"/>
    <w:rsid w:val="009B32FA"/>
    <w:rsid w:val="009C15CE"/>
    <w:rsid w:val="009C2C02"/>
    <w:rsid w:val="009C73CF"/>
    <w:rsid w:val="009D1341"/>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C6DEB"/>
    <w:rsid w:val="00AD1BE5"/>
    <w:rsid w:val="00AD1DD2"/>
    <w:rsid w:val="00AD2062"/>
    <w:rsid w:val="00AD2F1D"/>
    <w:rsid w:val="00AE1E46"/>
    <w:rsid w:val="00AE4296"/>
    <w:rsid w:val="00AF0989"/>
    <w:rsid w:val="00AF2191"/>
    <w:rsid w:val="00AF785C"/>
    <w:rsid w:val="00B336AF"/>
    <w:rsid w:val="00B3498C"/>
    <w:rsid w:val="00B43CAD"/>
    <w:rsid w:val="00B46438"/>
    <w:rsid w:val="00B55A49"/>
    <w:rsid w:val="00B64265"/>
    <w:rsid w:val="00B67F76"/>
    <w:rsid w:val="00B70EFF"/>
    <w:rsid w:val="00B7558C"/>
    <w:rsid w:val="00B9194F"/>
    <w:rsid w:val="00BA003B"/>
    <w:rsid w:val="00BB05E2"/>
    <w:rsid w:val="00BC7942"/>
    <w:rsid w:val="00BD1111"/>
    <w:rsid w:val="00BD26B6"/>
    <w:rsid w:val="00BE01C6"/>
    <w:rsid w:val="00BE4DAC"/>
    <w:rsid w:val="00BF13F8"/>
    <w:rsid w:val="00C01CFF"/>
    <w:rsid w:val="00C026F2"/>
    <w:rsid w:val="00C02D89"/>
    <w:rsid w:val="00C12B70"/>
    <w:rsid w:val="00C15B78"/>
    <w:rsid w:val="00C2207B"/>
    <w:rsid w:val="00C22BA0"/>
    <w:rsid w:val="00C2496D"/>
    <w:rsid w:val="00C278D7"/>
    <w:rsid w:val="00C30AAB"/>
    <w:rsid w:val="00C46129"/>
    <w:rsid w:val="00C4624B"/>
    <w:rsid w:val="00C529E8"/>
    <w:rsid w:val="00C5454B"/>
    <w:rsid w:val="00C6013F"/>
    <w:rsid w:val="00C71238"/>
    <w:rsid w:val="00C71561"/>
    <w:rsid w:val="00C76325"/>
    <w:rsid w:val="00C8124F"/>
    <w:rsid w:val="00C81513"/>
    <w:rsid w:val="00C84637"/>
    <w:rsid w:val="00C92AD3"/>
    <w:rsid w:val="00C93E67"/>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669F3"/>
    <w:rsid w:val="00D75416"/>
    <w:rsid w:val="00D92274"/>
    <w:rsid w:val="00D94339"/>
    <w:rsid w:val="00D9707F"/>
    <w:rsid w:val="00D97DD2"/>
    <w:rsid w:val="00DA0AD5"/>
    <w:rsid w:val="00DA1B01"/>
    <w:rsid w:val="00DA1F8E"/>
    <w:rsid w:val="00DA3C73"/>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0BF9"/>
    <w:rsid w:val="00E22EE8"/>
    <w:rsid w:val="00E23ABB"/>
    <w:rsid w:val="00E23E99"/>
    <w:rsid w:val="00E3093A"/>
    <w:rsid w:val="00E33078"/>
    <w:rsid w:val="00E335AB"/>
    <w:rsid w:val="00E33AB6"/>
    <w:rsid w:val="00E341C0"/>
    <w:rsid w:val="00E4012C"/>
    <w:rsid w:val="00E42A8F"/>
    <w:rsid w:val="00E5223F"/>
    <w:rsid w:val="00E534F0"/>
    <w:rsid w:val="00E66B4F"/>
    <w:rsid w:val="00E741D5"/>
    <w:rsid w:val="00E74474"/>
    <w:rsid w:val="00E80915"/>
    <w:rsid w:val="00E87A6A"/>
    <w:rsid w:val="00E9232A"/>
    <w:rsid w:val="00EA4D1B"/>
    <w:rsid w:val="00EA724B"/>
    <w:rsid w:val="00EB1D11"/>
    <w:rsid w:val="00EC3DC1"/>
    <w:rsid w:val="00ED2F1C"/>
    <w:rsid w:val="00ED3D05"/>
    <w:rsid w:val="00EE64AE"/>
    <w:rsid w:val="00EE7023"/>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D334A"/>
    <w:rsid w:val="00FD3F5A"/>
    <w:rsid w:val="00FE1B88"/>
    <w:rsid w:val="00FE4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colormru v:ext="edit" colors="#104f75,#260859,#004712,#8a2529,#c2a204,#e87d1e"/>
    </o:shapedefaults>
    <o:shapelayout v:ext="edit">
      <o:idmap v:ext="edit" data="1"/>
    </o:shapelayout>
  </w:shapeDefaults>
  <w:decimalSymbol w:val="."/>
  <w:listSeparator w:val=","/>
  <w14:docId w14:val="0E60741D"/>
  <w15:docId w15:val="{D29C413B-430B-4546-B47E-C8979DF6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5858CD"/>
    <w:pPr>
      <w:spacing w:before="100" w:beforeAutospacing="1" w:after="100" w:afterAutospacing="1" w:line="240" w:lineRule="auto"/>
    </w:pPr>
    <w:rPr>
      <w:rFonts w:ascii="Times New Roman" w:hAnsi="Times New Roman"/>
    </w:rPr>
  </w:style>
  <w:style w:type="character" w:styleId="UnresolvedMention">
    <w:name w:val="Unresolved Mention"/>
    <w:basedOn w:val="DefaultParagraphFont"/>
    <w:uiPriority w:val="99"/>
    <w:semiHidden/>
    <w:unhideWhenUsed/>
    <w:rsid w:val="007D2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45190317">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DCE39-AB92-4048-BD16-472514B227E0}">
  <ds:schemaRefs>
    <ds:schemaRef ds:uri="http://www.w3.org/XML/1998/namespace"/>
    <ds:schemaRef ds:uri="http://schemas.microsoft.com/office/infopath/2007/PartnerControls"/>
    <ds:schemaRef ds:uri="http://purl.org/dc/dcmitype/"/>
    <ds:schemaRef ds:uri="http://schemas.microsoft.com/sharepoint/v3"/>
    <ds:schemaRef ds:uri="http://purl.org/dc/terms/"/>
    <ds:schemaRef ds:uri="http://purl.org/dc/elements/1.1/"/>
    <ds:schemaRef ds:uri="d87ae06f-ddc7-413d-8f33-efe950f32258"/>
    <ds:schemaRef ds:uri="http://schemas.microsoft.com/office/2006/documentManagement/types"/>
    <ds:schemaRef ds:uri="http://schemas.openxmlformats.org/package/2006/metadata/core-properties"/>
    <ds:schemaRef ds:uri="2a6a4fa4-dce8-465e-bbd1-f17bd35cfe0b"/>
    <ds:schemaRef ds:uri="http://schemas.microsoft.com/office/2006/metadata/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EB369870-1B2F-4D62-B13A-5C9ED58BC604}">
  <ds:schemaRefs>
    <ds:schemaRef ds:uri="http://schemas.openxmlformats.org/officeDocument/2006/bibliography"/>
  </ds:schemaRefs>
</ds:datastoreItem>
</file>

<file path=customXml/itemProps5.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1682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11705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s.bond</cp:lastModifiedBy>
  <cp:revision>19</cp:revision>
  <cp:lastPrinted>2019-05-15T09:18:00Z</cp:lastPrinted>
  <dcterms:created xsi:type="dcterms:W3CDTF">2018-09-24T10:30:00Z</dcterms:created>
  <dcterms:modified xsi:type="dcterms:W3CDTF">2022-03-10T10:57:00Z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